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918E" w14:textId="0344F160" w:rsidR="000562A1" w:rsidRPr="00A753B0" w:rsidRDefault="000562A1" w:rsidP="00EE4007">
      <w:pPr>
        <w:jc w:val="center"/>
        <w:rPr>
          <w:b/>
          <w:color w:val="0000FF"/>
          <w:sz w:val="32"/>
          <w:szCs w:val="32"/>
        </w:rPr>
      </w:pPr>
      <w:r w:rsidRPr="00A753B0">
        <w:rPr>
          <w:b/>
          <w:color w:val="0000FF"/>
          <w:sz w:val="32"/>
          <w:szCs w:val="32"/>
        </w:rPr>
        <w:t xml:space="preserve">Vous cherchez à réduire votre impôt ? </w:t>
      </w:r>
    </w:p>
    <w:p w14:paraId="312FF790" w14:textId="4DDBB41F" w:rsidR="000562A1" w:rsidRPr="00A753B0" w:rsidRDefault="000562A1" w:rsidP="00EE4007">
      <w:pPr>
        <w:jc w:val="center"/>
        <w:rPr>
          <w:b/>
          <w:color w:val="0000FF"/>
          <w:sz w:val="32"/>
          <w:szCs w:val="32"/>
        </w:rPr>
      </w:pPr>
      <w:r w:rsidRPr="00A753B0">
        <w:rPr>
          <w:b/>
          <w:color w:val="0000FF"/>
          <w:sz w:val="32"/>
          <w:szCs w:val="32"/>
        </w:rPr>
        <w:t>N’attendez plus !</w:t>
      </w:r>
    </w:p>
    <w:p w14:paraId="3D6E8CE9" w14:textId="461D07DF" w:rsidR="00A753B0" w:rsidRDefault="00A753B0" w:rsidP="00EE4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 wp14:anchorId="43410FD9" wp14:editId="76E68CF5">
            <wp:simplePos x="0" y="0"/>
            <wp:positionH relativeFrom="column">
              <wp:posOffset>1143000</wp:posOffset>
            </wp:positionH>
            <wp:positionV relativeFrom="paragraph">
              <wp:posOffset>184150</wp:posOffset>
            </wp:positionV>
            <wp:extent cx="3583940" cy="2329815"/>
            <wp:effectExtent l="0" t="0" r="0" b="6985"/>
            <wp:wrapTight wrapText="bothSides">
              <wp:wrapPolygon edited="0">
                <wp:start x="0" y="0"/>
                <wp:lineTo x="0" y="21429"/>
                <wp:lineTo x="21432" y="21429"/>
                <wp:lineTo x="2143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01-30 à 11.45.5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94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0ADD2" w14:textId="77777777" w:rsidR="00A753B0" w:rsidRDefault="00A753B0" w:rsidP="00EE4007">
      <w:pPr>
        <w:jc w:val="center"/>
        <w:rPr>
          <w:b/>
          <w:sz w:val="32"/>
          <w:szCs w:val="32"/>
        </w:rPr>
      </w:pPr>
    </w:p>
    <w:p w14:paraId="18391646" w14:textId="50396D25" w:rsidR="00F54CB7" w:rsidRPr="00A753B0" w:rsidRDefault="000562A1" w:rsidP="00EE4007">
      <w:pPr>
        <w:jc w:val="center"/>
        <w:rPr>
          <w:b/>
          <w:color w:val="0000FF"/>
          <w:sz w:val="32"/>
          <w:szCs w:val="32"/>
        </w:rPr>
      </w:pPr>
      <w:r w:rsidRPr="00A753B0">
        <w:rPr>
          <w:b/>
          <w:color w:val="0000FF"/>
          <w:sz w:val="32"/>
          <w:szCs w:val="32"/>
        </w:rPr>
        <w:t xml:space="preserve"> Judo Québec démarre sa campagne de financement.</w:t>
      </w:r>
    </w:p>
    <w:p w14:paraId="61182F6E" w14:textId="77777777" w:rsidR="000562A1" w:rsidRPr="000562A1" w:rsidRDefault="000562A1" w:rsidP="00EE4007">
      <w:pPr>
        <w:jc w:val="both"/>
        <w:rPr>
          <w:sz w:val="32"/>
          <w:szCs w:val="32"/>
        </w:rPr>
      </w:pPr>
    </w:p>
    <w:p w14:paraId="77E06B0B" w14:textId="77777777" w:rsidR="000562A1" w:rsidRDefault="000562A1" w:rsidP="00EE4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Soucieuse de réaliser nos 4 grands projets : </w:t>
      </w:r>
    </w:p>
    <w:p w14:paraId="77778E43" w14:textId="77777777" w:rsidR="000562A1" w:rsidRPr="000562A1" w:rsidRDefault="000562A1" w:rsidP="00EE400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cs="Arial"/>
          <w:color w:val="000000" w:themeColor="text1"/>
          <w:sz w:val="28"/>
          <w:szCs w:val="28"/>
        </w:rPr>
      </w:pPr>
      <w:r w:rsidRPr="000562A1">
        <w:rPr>
          <w:color w:val="000000" w:themeColor="text1"/>
          <w:sz w:val="28"/>
          <w:szCs w:val="28"/>
        </w:rPr>
        <w:t xml:space="preserve"> </w:t>
      </w:r>
      <w:r w:rsidRPr="000F0899">
        <w:rPr>
          <w:rFonts w:cs="Arial"/>
          <w:b/>
          <w:color w:val="000000" w:themeColor="text1"/>
          <w:sz w:val="28"/>
          <w:szCs w:val="28"/>
        </w:rPr>
        <w:t>“Ensemble avec toi »</w:t>
      </w:r>
      <w:r w:rsidR="000F0899" w:rsidRPr="000F0899">
        <w:rPr>
          <w:rFonts w:cs="Arial"/>
          <w:b/>
          <w:color w:val="000000" w:themeColor="text1"/>
          <w:sz w:val="28"/>
          <w:szCs w:val="28"/>
        </w:rPr>
        <w:t> </w:t>
      </w:r>
      <w:r w:rsidR="000F0899">
        <w:rPr>
          <w:rFonts w:cs="Arial"/>
          <w:color w:val="000000" w:themeColor="text1"/>
          <w:sz w:val="28"/>
          <w:szCs w:val="28"/>
        </w:rPr>
        <w:t xml:space="preserve">: </w:t>
      </w:r>
      <w:r w:rsidR="000F0899" w:rsidRPr="00383E1D">
        <w:rPr>
          <w:rFonts w:cs="Arial"/>
          <w:sz w:val="28"/>
          <w:szCs w:val="28"/>
        </w:rPr>
        <w:t>. Il permettra à des jeunes de pratiquer le judo dans leur école et d’intégrer le Code Moral de notre belle discipline, en classe et dans leur vie quotidienne.</w:t>
      </w:r>
    </w:p>
    <w:p w14:paraId="4099978D" w14:textId="77777777" w:rsidR="000562A1" w:rsidRPr="000562A1" w:rsidRDefault="000562A1" w:rsidP="00EE400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cs="Arial"/>
          <w:color w:val="000000" w:themeColor="text1"/>
          <w:sz w:val="28"/>
          <w:szCs w:val="28"/>
        </w:rPr>
      </w:pPr>
      <w:r w:rsidRPr="000F0899">
        <w:rPr>
          <w:rFonts w:cs="Arial"/>
          <w:b/>
          <w:color w:val="000000" w:themeColor="text1"/>
          <w:sz w:val="28"/>
          <w:szCs w:val="28"/>
        </w:rPr>
        <w:t>« Sport pour tous »</w:t>
      </w:r>
      <w:r w:rsidR="000F0899" w:rsidRPr="000F0899">
        <w:rPr>
          <w:rFonts w:cs="Arial"/>
          <w:b/>
          <w:color w:val="000000" w:themeColor="text1"/>
          <w:sz w:val="28"/>
          <w:szCs w:val="28"/>
        </w:rPr>
        <w:t> </w:t>
      </w:r>
      <w:r w:rsidR="000F0899">
        <w:rPr>
          <w:rFonts w:cs="Arial"/>
          <w:color w:val="000000" w:themeColor="text1"/>
          <w:sz w:val="28"/>
          <w:szCs w:val="28"/>
        </w:rPr>
        <w:t xml:space="preserve">: </w:t>
      </w:r>
      <w:r w:rsidR="000F0899" w:rsidRPr="00336A1B">
        <w:rPr>
          <w:rFonts w:cs="Arial"/>
          <w:sz w:val="28"/>
          <w:szCs w:val="28"/>
        </w:rPr>
        <w:t xml:space="preserve">Le judo est un sport complet. Il peut  apporter à tous et à chaque étape de la vie, des éléments essentiels comme la confiance en soi, </w:t>
      </w:r>
      <w:r w:rsidR="000F0899">
        <w:rPr>
          <w:rFonts w:cs="Arial"/>
          <w:sz w:val="28"/>
          <w:szCs w:val="28"/>
        </w:rPr>
        <w:t>la gestion du stress,</w:t>
      </w:r>
    </w:p>
    <w:p w14:paraId="5F57D5C3" w14:textId="34519D1E" w:rsidR="000F0899" w:rsidRDefault="000562A1" w:rsidP="00EE400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cs="Arial"/>
          <w:color w:val="000000" w:themeColor="text1"/>
          <w:sz w:val="28"/>
          <w:szCs w:val="28"/>
        </w:rPr>
      </w:pPr>
      <w:r w:rsidRPr="000F0899">
        <w:rPr>
          <w:rFonts w:cs="Arial"/>
          <w:b/>
          <w:color w:val="000000" w:themeColor="text1"/>
          <w:sz w:val="28"/>
          <w:szCs w:val="28"/>
        </w:rPr>
        <w:t>« Réseau et communication »</w:t>
      </w:r>
      <w:r w:rsidR="000F0899" w:rsidRPr="000F0899">
        <w:rPr>
          <w:rFonts w:cs="Arial"/>
          <w:b/>
          <w:color w:val="000000" w:themeColor="text1"/>
          <w:sz w:val="28"/>
          <w:szCs w:val="28"/>
        </w:rPr>
        <w:t> </w:t>
      </w:r>
      <w:r w:rsidR="000F0899" w:rsidRPr="000F0899">
        <w:rPr>
          <w:rFonts w:cs="Arial"/>
          <w:color w:val="000000" w:themeColor="text1"/>
          <w:sz w:val="28"/>
          <w:szCs w:val="28"/>
        </w:rPr>
        <w:t xml:space="preserve">: </w:t>
      </w:r>
      <w:r w:rsidR="00A753B0">
        <w:rPr>
          <w:rFonts w:cs="Arial"/>
          <w:color w:val="000000" w:themeColor="text1"/>
          <w:sz w:val="28"/>
          <w:szCs w:val="28"/>
        </w:rPr>
        <w:t>Pour continuer à faire évoluer notre nombre de pratiquants, nous devons poursuivre et accentuer nos efforts en matière de communication.</w:t>
      </w:r>
      <w:r w:rsidR="000F0899" w:rsidRPr="000F0899">
        <w:rPr>
          <w:rFonts w:cs="Arial"/>
          <w:color w:val="000000" w:themeColor="text1"/>
          <w:sz w:val="28"/>
          <w:szCs w:val="28"/>
        </w:rPr>
        <w:t xml:space="preserve"> </w:t>
      </w:r>
    </w:p>
    <w:p w14:paraId="47B07600" w14:textId="77777777" w:rsidR="000562A1" w:rsidRPr="000F0899" w:rsidRDefault="000562A1" w:rsidP="00EE400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cs="Arial"/>
          <w:color w:val="000000" w:themeColor="text1"/>
          <w:sz w:val="28"/>
          <w:szCs w:val="28"/>
        </w:rPr>
      </w:pPr>
      <w:r w:rsidRPr="00EE4007">
        <w:rPr>
          <w:rFonts w:cs="Arial"/>
          <w:b/>
          <w:color w:val="000000" w:themeColor="text1"/>
          <w:sz w:val="28"/>
          <w:szCs w:val="28"/>
        </w:rPr>
        <w:t>« Formation »</w:t>
      </w:r>
      <w:r w:rsidR="000F0899" w:rsidRPr="00EE4007">
        <w:rPr>
          <w:rFonts w:cs="Arial"/>
          <w:b/>
          <w:color w:val="000000" w:themeColor="text1"/>
          <w:sz w:val="28"/>
          <w:szCs w:val="28"/>
        </w:rPr>
        <w:t> </w:t>
      </w:r>
      <w:r w:rsidR="000F0899">
        <w:rPr>
          <w:rFonts w:cs="Arial"/>
          <w:color w:val="000000" w:themeColor="text1"/>
          <w:sz w:val="28"/>
          <w:szCs w:val="28"/>
        </w:rPr>
        <w:t xml:space="preserve">: </w:t>
      </w:r>
      <w:r w:rsidR="000F0899" w:rsidRPr="003C170B">
        <w:rPr>
          <w:rFonts w:cs="Arial"/>
          <w:sz w:val="28"/>
          <w:szCs w:val="28"/>
        </w:rPr>
        <w:t>La formation est un pilier essentiel dans une structure. Elle doit être optimale afin de performer quotidiennement</w:t>
      </w:r>
    </w:p>
    <w:p w14:paraId="57ABC7DF" w14:textId="3A055945" w:rsidR="000562A1" w:rsidRDefault="000562A1" w:rsidP="00EE4007">
      <w:pPr>
        <w:jc w:val="both"/>
        <w:rPr>
          <w:sz w:val="28"/>
          <w:szCs w:val="28"/>
        </w:rPr>
      </w:pPr>
      <w:r w:rsidRPr="000562A1">
        <w:rPr>
          <w:sz w:val="28"/>
          <w:szCs w:val="28"/>
        </w:rPr>
        <w:t>Judo Québec</w:t>
      </w:r>
      <w:r>
        <w:rPr>
          <w:sz w:val="28"/>
          <w:szCs w:val="28"/>
        </w:rPr>
        <w:t xml:space="preserve"> la</w:t>
      </w:r>
      <w:r w:rsidR="00EE4007">
        <w:rPr>
          <w:sz w:val="28"/>
          <w:szCs w:val="28"/>
        </w:rPr>
        <w:t>nce sa campagne de financement « Ensemble avec toi ».</w:t>
      </w:r>
    </w:p>
    <w:p w14:paraId="741FA919" w14:textId="77777777" w:rsidR="00EE4007" w:rsidRDefault="00EE4007" w:rsidP="00EE4007">
      <w:pPr>
        <w:jc w:val="both"/>
        <w:rPr>
          <w:sz w:val="28"/>
          <w:szCs w:val="28"/>
        </w:rPr>
      </w:pPr>
    </w:p>
    <w:p w14:paraId="7DA72448" w14:textId="77777777" w:rsidR="00EE4007" w:rsidRDefault="00EE4007" w:rsidP="00EE4007">
      <w:pPr>
        <w:jc w:val="both"/>
        <w:rPr>
          <w:sz w:val="28"/>
          <w:szCs w:val="28"/>
        </w:rPr>
      </w:pPr>
      <w:r w:rsidRPr="00725CE3">
        <w:rPr>
          <w:sz w:val="28"/>
          <w:szCs w:val="28"/>
        </w:rPr>
        <w:t xml:space="preserve">Que vous soyez un </w:t>
      </w:r>
      <w:r w:rsidRPr="00B5527B">
        <w:rPr>
          <w:b/>
          <w:sz w:val="28"/>
          <w:szCs w:val="28"/>
        </w:rPr>
        <w:t>PARTICULIER</w:t>
      </w:r>
      <w:r w:rsidRPr="00725CE3">
        <w:rPr>
          <w:sz w:val="28"/>
          <w:szCs w:val="28"/>
        </w:rPr>
        <w:t xml:space="preserve"> ou une </w:t>
      </w:r>
      <w:r w:rsidRPr="00B5527B">
        <w:rPr>
          <w:b/>
          <w:sz w:val="28"/>
          <w:szCs w:val="28"/>
        </w:rPr>
        <w:t>ENTREPRISE</w:t>
      </w:r>
      <w:r w:rsidRPr="00725CE3">
        <w:rPr>
          <w:sz w:val="28"/>
          <w:szCs w:val="28"/>
        </w:rPr>
        <w:t>, vous pouvez nous apporter votre aide.</w:t>
      </w:r>
    </w:p>
    <w:p w14:paraId="1027D645" w14:textId="77777777" w:rsidR="00EE4007" w:rsidRDefault="00EE4007" w:rsidP="00EE4007">
      <w:pPr>
        <w:jc w:val="both"/>
        <w:rPr>
          <w:sz w:val="28"/>
          <w:szCs w:val="28"/>
        </w:rPr>
      </w:pPr>
    </w:p>
    <w:p w14:paraId="2C495029" w14:textId="77777777" w:rsidR="00EE4007" w:rsidRPr="00AB472A" w:rsidRDefault="00EE4007" w:rsidP="00EE4007">
      <w:pPr>
        <w:rPr>
          <w:rFonts w:ascii="Arial" w:hAnsi="Arial" w:cs="Arial"/>
          <w:sz w:val="20"/>
          <w:szCs w:val="20"/>
          <w:lang w:val="fr-CA" w:eastAsia="fr-CA"/>
        </w:rPr>
      </w:pPr>
    </w:p>
    <w:p w14:paraId="55D3B174" w14:textId="4767DECC" w:rsidR="00EE4007" w:rsidRPr="00784A87" w:rsidRDefault="00784A87" w:rsidP="00784A87">
      <w:pPr>
        <w:ind w:left="72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FF0000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18E3EC13" wp14:editId="69AA5ABC">
            <wp:simplePos x="0" y="0"/>
            <wp:positionH relativeFrom="column">
              <wp:posOffset>0</wp:posOffset>
            </wp:positionH>
            <wp:positionV relativeFrom="paragraph">
              <wp:posOffset>248920</wp:posOffset>
            </wp:positionV>
            <wp:extent cx="5756910" cy="4060190"/>
            <wp:effectExtent l="228600" t="228600" r="237490" b="232410"/>
            <wp:wrapTight wrapText="bothSides">
              <wp:wrapPolygon edited="0">
                <wp:start x="-858" y="-1216"/>
                <wp:lineTo x="-858" y="22701"/>
                <wp:lineTo x="22396" y="22701"/>
                <wp:lineTo x="22396" y="-1216"/>
                <wp:lineTo x="-858" y="-1216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14-01-30 à 13.39.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6019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B9B6A" w14:textId="77777777" w:rsidR="00EE4007" w:rsidRPr="003610E2" w:rsidRDefault="00EE4007" w:rsidP="003610E2">
      <w:pPr>
        <w:jc w:val="both"/>
        <w:rPr>
          <w:rFonts w:cs="Arial"/>
          <w:bCs/>
          <w:sz w:val="28"/>
          <w:szCs w:val="28"/>
          <w:lang w:val="fr-CA"/>
        </w:rPr>
      </w:pPr>
      <w:r w:rsidRPr="00725CE3">
        <w:rPr>
          <w:rFonts w:cs="Arial"/>
          <w:bCs/>
          <w:sz w:val="28"/>
          <w:szCs w:val="28"/>
          <w:lang w:val="fr-CA"/>
        </w:rPr>
        <w:t xml:space="preserve">Grâce à </w:t>
      </w:r>
      <w:r>
        <w:rPr>
          <w:rFonts w:cs="Arial"/>
          <w:bCs/>
          <w:sz w:val="28"/>
          <w:szCs w:val="28"/>
          <w:lang w:val="fr-CA"/>
        </w:rPr>
        <w:t xml:space="preserve">notre patenaire </w:t>
      </w:r>
      <w:r w:rsidRPr="00725CE3">
        <w:rPr>
          <w:rFonts w:cs="Arial"/>
          <w:bCs/>
          <w:sz w:val="28"/>
          <w:szCs w:val="28"/>
          <w:lang w:val="fr-CA"/>
        </w:rPr>
        <w:t xml:space="preserve">« Placements Sport », programme gouvernemental établi par Sports Québec soutenant actuellement Judo Québec, votre don se multiplie puisque le gouvernement apparie votre montant par un </w:t>
      </w:r>
      <w:r w:rsidRPr="00725CE3">
        <w:rPr>
          <w:rFonts w:cs="Arial"/>
          <w:b/>
          <w:bCs/>
          <w:sz w:val="28"/>
          <w:szCs w:val="28"/>
          <w:u w:val="single"/>
          <w:lang w:val="fr-CA"/>
        </w:rPr>
        <w:t>facteur de 1.9</w:t>
      </w:r>
      <w:r w:rsidRPr="00725CE3">
        <w:rPr>
          <w:rFonts w:cs="Arial"/>
          <w:bCs/>
          <w:sz w:val="28"/>
          <w:szCs w:val="28"/>
          <w:lang w:val="fr-CA"/>
        </w:rPr>
        <w:t xml:space="preserve">. La fédération recevra, toujours sur un exemple de don à 100$ donc un montant supplémentaire de 190$ pour le développement du judo au Québec. Votre impact est donc de </w:t>
      </w:r>
      <w:r w:rsidRPr="00725CE3">
        <w:rPr>
          <w:rFonts w:cs="Arial"/>
          <w:bCs/>
          <w:sz w:val="28"/>
          <w:szCs w:val="28"/>
          <w:u w:val="single"/>
          <w:lang w:val="fr-CA"/>
        </w:rPr>
        <w:t>plus de 400%</w:t>
      </w:r>
      <w:r w:rsidRPr="00725CE3">
        <w:rPr>
          <w:rFonts w:cs="Arial"/>
          <w:bCs/>
          <w:sz w:val="28"/>
          <w:szCs w:val="28"/>
          <w:lang w:val="fr-CA"/>
        </w:rPr>
        <w:t xml:space="preserve"> et peut </w:t>
      </w:r>
      <w:r w:rsidRPr="00725CE3">
        <w:rPr>
          <w:rFonts w:cs="Arial"/>
          <w:bCs/>
          <w:sz w:val="28"/>
          <w:szCs w:val="28"/>
          <w:u w:val="single"/>
          <w:lang w:val="fr-CA"/>
        </w:rPr>
        <w:t>atteindre plus de 800% si vous êtes un 1</w:t>
      </w:r>
      <w:r w:rsidRPr="00725CE3">
        <w:rPr>
          <w:rFonts w:cs="Arial"/>
          <w:bCs/>
          <w:sz w:val="28"/>
          <w:szCs w:val="28"/>
          <w:u w:val="single"/>
          <w:vertAlign w:val="superscript"/>
          <w:lang w:val="fr-CA"/>
        </w:rPr>
        <w:t>er</w:t>
      </w:r>
      <w:r w:rsidRPr="00725CE3">
        <w:rPr>
          <w:rFonts w:cs="Arial"/>
          <w:bCs/>
          <w:sz w:val="28"/>
          <w:szCs w:val="28"/>
          <w:u w:val="single"/>
          <w:lang w:val="fr-CA"/>
        </w:rPr>
        <w:t xml:space="preserve"> donateur</w:t>
      </w:r>
      <w:r w:rsidRPr="00725CE3">
        <w:rPr>
          <w:rFonts w:cs="Arial"/>
          <w:bCs/>
          <w:sz w:val="28"/>
          <w:szCs w:val="28"/>
          <w:lang w:val="fr-CA"/>
        </w:rPr>
        <w:t>!</w:t>
      </w:r>
    </w:p>
    <w:p w14:paraId="3095F70B" w14:textId="77777777" w:rsidR="00EE4007" w:rsidRDefault="00EE4007" w:rsidP="00EE40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Pour faire votre don, c</w:t>
      </w:r>
      <w:r w:rsidRPr="00334EBD">
        <w:rPr>
          <w:color w:val="000000" w:themeColor="text1"/>
          <w:sz w:val="28"/>
          <w:szCs w:val="28"/>
        </w:rPr>
        <w:t>’est t</w:t>
      </w:r>
      <w:r>
        <w:rPr>
          <w:color w:val="000000" w:themeColor="text1"/>
          <w:sz w:val="28"/>
          <w:szCs w:val="28"/>
        </w:rPr>
        <w:t>rès simple. Cela ne vous prend</w:t>
      </w:r>
      <w:r w:rsidRPr="00334EBD">
        <w:rPr>
          <w:color w:val="000000" w:themeColor="text1"/>
          <w:sz w:val="28"/>
          <w:szCs w:val="28"/>
        </w:rPr>
        <w:t xml:space="preserve"> que quelques minutes. </w:t>
      </w:r>
    </w:p>
    <w:p w14:paraId="04332A0E" w14:textId="77777777" w:rsidR="00EE4007" w:rsidRPr="00EE4007" w:rsidRDefault="003610E2" w:rsidP="00EE40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Vous êtes un PARTICULIER</w:t>
      </w:r>
      <w:r w:rsidR="00EE4007">
        <w:rPr>
          <w:color w:val="000000" w:themeColor="text1"/>
          <w:sz w:val="28"/>
          <w:szCs w:val="28"/>
        </w:rPr>
        <w:t xml:space="preserve">: </w:t>
      </w:r>
    </w:p>
    <w:p w14:paraId="39E11262" w14:textId="77777777" w:rsidR="00EE4007" w:rsidRPr="00334EBD" w:rsidRDefault="00EE4007" w:rsidP="00EE4007">
      <w:pPr>
        <w:jc w:val="center"/>
        <w:rPr>
          <w:caps/>
          <w:color w:val="000000" w:themeColor="text1"/>
          <w:sz w:val="28"/>
          <w:szCs w:val="28"/>
        </w:rPr>
      </w:pPr>
      <w:r w:rsidRPr="00334EBD">
        <w:rPr>
          <w:b/>
          <w:color w:val="000000" w:themeColor="text1"/>
          <w:sz w:val="28"/>
          <w:szCs w:val="28"/>
        </w:rPr>
        <w:t>3 possibilités</w:t>
      </w:r>
      <w:r w:rsidRPr="00334EBD">
        <w:rPr>
          <w:color w:val="000000" w:themeColor="text1"/>
          <w:sz w:val="28"/>
          <w:szCs w:val="28"/>
        </w:rPr>
        <w:t xml:space="preserve"> s’offrent à vous.</w:t>
      </w:r>
    </w:p>
    <w:p w14:paraId="0A8B1564" w14:textId="77777777" w:rsidR="00EE4007" w:rsidRPr="00334EBD" w:rsidRDefault="00EE4007" w:rsidP="00EE4007">
      <w:pPr>
        <w:ind w:left="720"/>
        <w:rPr>
          <w:b/>
          <w:color w:val="FF0000"/>
          <w:sz w:val="28"/>
          <w:szCs w:val="28"/>
        </w:rPr>
      </w:pPr>
    </w:p>
    <w:p w14:paraId="14C0645D" w14:textId="77777777" w:rsidR="00EE4007" w:rsidRDefault="00EE4007" w:rsidP="00EE4007">
      <w:pPr>
        <w:pStyle w:val="Paragraphedeliste"/>
        <w:numPr>
          <w:ilvl w:val="0"/>
          <w:numId w:val="4"/>
        </w:numPr>
        <w:tabs>
          <w:tab w:val="left" w:pos="3040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Wingdings" w:char="F04A"/>
      </w:r>
      <w:r w:rsidRPr="00334EBD">
        <w:rPr>
          <w:b/>
          <w:sz w:val="28"/>
          <w:szCs w:val="28"/>
        </w:rPr>
        <w:t xml:space="preserve">En face à face : </w:t>
      </w:r>
      <w:r w:rsidRPr="00334EBD">
        <w:rPr>
          <w:sz w:val="28"/>
          <w:szCs w:val="28"/>
        </w:rPr>
        <w:t xml:space="preserve">il vous suffira de remplir un </w:t>
      </w:r>
      <w:r w:rsidRPr="00334EBD">
        <w:rPr>
          <w:sz w:val="28"/>
          <w:szCs w:val="28"/>
          <w:u w:val="single"/>
        </w:rPr>
        <w:t>formulaire de don</w:t>
      </w:r>
      <w:r w:rsidRPr="00334EBD">
        <w:rPr>
          <w:sz w:val="28"/>
          <w:szCs w:val="28"/>
        </w:rPr>
        <w:t xml:space="preserve"> et de remettre votre don en espèces ou en chèque </w:t>
      </w:r>
      <w:r w:rsidRPr="00334EBD">
        <w:rPr>
          <w:i/>
        </w:rPr>
        <w:t>(à l’ordre de</w:t>
      </w:r>
      <w:ins w:id="0" w:author="Sandra Le Bris" w:date="2013-11-15T13:14:00Z">
        <w:r>
          <w:rPr>
            <w:i/>
          </w:rPr>
          <w:t xml:space="preserve"> </w:t>
        </w:r>
      </w:ins>
      <w:ins w:id="1" w:author="Jean-François Marceau" w:date="2013-11-12T09:54:00Z">
        <w:r>
          <w:rPr>
            <w:i/>
          </w:rPr>
          <w:t>Sports Québec</w:t>
        </w:r>
      </w:ins>
      <w:r w:rsidRPr="00334EBD">
        <w:rPr>
          <w:i/>
        </w:rPr>
        <w:t>)</w:t>
      </w:r>
      <w:r w:rsidRPr="00334EBD">
        <w:rPr>
          <w:sz w:val="28"/>
          <w:szCs w:val="28"/>
        </w:rPr>
        <w:t xml:space="preserve"> à votre interlocuteur.</w:t>
      </w:r>
    </w:p>
    <w:p w14:paraId="33D6FEC1" w14:textId="77777777" w:rsidR="00EE4007" w:rsidRPr="00334EBD" w:rsidRDefault="00EE4007" w:rsidP="00EE4007">
      <w:pPr>
        <w:tabs>
          <w:tab w:val="left" w:pos="3040"/>
        </w:tabs>
        <w:jc w:val="both"/>
        <w:rPr>
          <w:sz w:val="28"/>
          <w:szCs w:val="28"/>
        </w:rPr>
      </w:pPr>
    </w:p>
    <w:p w14:paraId="59F80A14" w14:textId="78B8B20F" w:rsidR="00EE4007" w:rsidRDefault="00EE4007" w:rsidP="00EE4007">
      <w:pPr>
        <w:pStyle w:val="Paragraphedeliste"/>
        <w:numPr>
          <w:ilvl w:val="0"/>
          <w:numId w:val="4"/>
        </w:numPr>
        <w:tabs>
          <w:tab w:val="left" w:pos="3040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Wingdings" w:char="F03A"/>
      </w:r>
      <w:r>
        <w:rPr>
          <w:b/>
          <w:sz w:val="28"/>
          <w:szCs w:val="28"/>
        </w:rPr>
        <w:t xml:space="preserve">En ligne : </w:t>
      </w:r>
      <w:r w:rsidRPr="00334EBD">
        <w:rPr>
          <w:sz w:val="28"/>
          <w:szCs w:val="28"/>
        </w:rPr>
        <w:t xml:space="preserve">Un formulaire de don se trouve à votre diposition sur notre site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</w:instrText>
      </w:r>
      <w:r w:rsidRPr="009E23B1">
        <w:instrText>www.judo-quebec.qc.ca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ins w:id="2" w:author="Jean-François Marceau" w:date="2013-11-12T09:53:00Z">
        <w:r w:rsidRPr="00057F4F">
          <w:rPr>
            <w:rStyle w:val="Lienhypertexte"/>
            <w:sz w:val="28"/>
            <w:szCs w:val="28"/>
          </w:rPr>
          <w:t>www.judo-quebec.qc.ca</w:t>
        </w:r>
      </w:ins>
      <w:ins w:id="3" w:author="Jean-François Marceau" w:date="2013-11-12T09:54:00Z">
        <w:r>
          <w:rPr>
            <w:sz w:val="28"/>
            <w:szCs w:val="28"/>
          </w:rPr>
          <w:fldChar w:fldCharType="end"/>
        </w:r>
      </w:ins>
      <w:r>
        <w:rPr>
          <w:sz w:val="28"/>
          <w:szCs w:val="28"/>
        </w:rPr>
        <w:t xml:space="preserve">. Après l’avoir rempli, vous </w:t>
      </w:r>
      <w:ins w:id="4" w:author="Jean-François Marceau" w:date="2013-11-12T09:54:00Z">
        <w:r>
          <w:rPr>
            <w:sz w:val="28"/>
            <w:szCs w:val="28"/>
          </w:rPr>
          <w:t>p</w:t>
        </w:r>
      </w:ins>
      <w:r>
        <w:rPr>
          <w:sz w:val="28"/>
          <w:szCs w:val="28"/>
        </w:rPr>
        <w:t>ourrez ef</w:t>
      </w:r>
      <w:r w:rsidR="00A753B0">
        <w:rPr>
          <w:sz w:val="28"/>
          <w:szCs w:val="28"/>
        </w:rPr>
        <w:t>f</w:t>
      </w:r>
      <w:r>
        <w:rPr>
          <w:sz w:val="28"/>
          <w:szCs w:val="28"/>
        </w:rPr>
        <w:t>ectuer votre don en ligne en suivant la procèdure indiquée.</w:t>
      </w:r>
    </w:p>
    <w:p w14:paraId="1BA7848C" w14:textId="77777777" w:rsidR="00EE4007" w:rsidRPr="00334EBD" w:rsidRDefault="00EE4007" w:rsidP="00EE4007">
      <w:pPr>
        <w:tabs>
          <w:tab w:val="left" w:pos="3040"/>
        </w:tabs>
        <w:jc w:val="both"/>
        <w:rPr>
          <w:sz w:val="28"/>
          <w:szCs w:val="28"/>
        </w:rPr>
      </w:pPr>
    </w:p>
    <w:p w14:paraId="0494BC30" w14:textId="77777777" w:rsidR="00EE4007" w:rsidRDefault="00EE4007" w:rsidP="00EE4007">
      <w:pPr>
        <w:pStyle w:val="Paragraphedeliste"/>
        <w:numPr>
          <w:ilvl w:val="0"/>
          <w:numId w:val="4"/>
        </w:numPr>
        <w:tabs>
          <w:tab w:val="left" w:pos="3040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Wingdings" w:char="F02B"/>
      </w:r>
      <w:r>
        <w:rPr>
          <w:b/>
          <w:sz w:val="28"/>
          <w:szCs w:val="28"/>
        </w:rPr>
        <w:t xml:space="preserve"> </w:t>
      </w:r>
      <w:r w:rsidRPr="00334EBD">
        <w:rPr>
          <w:b/>
          <w:sz w:val="28"/>
          <w:szCs w:val="28"/>
        </w:rPr>
        <w:t>Par voie postale </w:t>
      </w:r>
      <w:r>
        <w:rPr>
          <w:sz w:val="28"/>
          <w:szCs w:val="28"/>
        </w:rPr>
        <w:t>: il vous faudra inclure votre formulaire de don dûment rempli ainsi que votre don en espèces ou en chèque</w:t>
      </w:r>
      <w:r w:rsidRPr="00334EBD">
        <w:rPr>
          <w:sz w:val="28"/>
          <w:szCs w:val="28"/>
        </w:rPr>
        <w:t xml:space="preserve"> </w:t>
      </w:r>
      <w:r w:rsidRPr="00334EBD">
        <w:rPr>
          <w:i/>
        </w:rPr>
        <w:t xml:space="preserve">(à l’ordre de </w:t>
      </w:r>
      <w:ins w:id="5" w:author="Jean-François Marceau" w:date="2013-11-12T09:54:00Z">
        <w:r>
          <w:rPr>
            <w:i/>
          </w:rPr>
          <w:t>Sports Québec</w:t>
        </w:r>
      </w:ins>
      <w:r w:rsidRPr="00334EBD">
        <w:t xml:space="preserve">) </w:t>
      </w:r>
      <w:r w:rsidRPr="00334EBD">
        <w:rPr>
          <w:sz w:val="28"/>
          <w:szCs w:val="28"/>
        </w:rPr>
        <w:t xml:space="preserve">et de </w:t>
      </w:r>
      <w:r>
        <w:rPr>
          <w:sz w:val="28"/>
          <w:szCs w:val="28"/>
        </w:rPr>
        <w:t xml:space="preserve">le faire parvenir à : </w:t>
      </w:r>
    </w:p>
    <w:p w14:paraId="5904424C" w14:textId="77777777" w:rsidR="00EE4007" w:rsidRPr="00334EBD" w:rsidRDefault="00EE4007" w:rsidP="00EE4007">
      <w:pPr>
        <w:tabs>
          <w:tab w:val="left" w:pos="3040"/>
        </w:tabs>
        <w:jc w:val="both"/>
        <w:rPr>
          <w:sz w:val="28"/>
          <w:szCs w:val="28"/>
        </w:rPr>
      </w:pPr>
    </w:p>
    <w:p w14:paraId="137034AE" w14:textId="77777777" w:rsidR="00EE4007" w:rsidRPr="00334EBD" w:rsidRDefault="00EE4007" w:rsidP="00EE4007">
      <w:pPr>
        <w:tabs>
          <w:tab w:val="left" w:pos="3040"/>
        </w:tabs>
        <w:jc w:val="center"/>
        <w:rPr>
          <w:sz w:val="28"/>
          <w:szCs w:val="28"/>
        </w:rPr>
      </w:pPr>
      <w:r w:rsidRPr="00334EBD">
        <w:rPr>
          <w:sz w:val="28"/>
          <w:szCs w:val="28"/>
        </w:rPr>
        <w:t>Fédération Judo Québec</w:t>
      </w:r>
    </w:p>
    <w:p w14:paraId="52A1AD3C" w14:textId="77777777" w:rsidR="00EE4007" w:rsidRPr="00334EBD" w:rsidRDefault="00EE4007" w:rsidP="00EE4007">
      <w:pPr>
        <w:tabs>
          <w:tab w:val="left" w:pos="3040"/>
        </w:tabs>
        <w:jc w:val="center"/>
        <w:rPr>
          <w:sz w:val="28"/>
          <w:szCs w:val="28"/>
        </w:rPr>
      </w:pPr>
      <w:r w:rsidRPr="00334EBD">
        <w:rPr>
          <w:sz w:val="28"/>
          <w:szCs w:val="28"/>
        </w:rPr>
        <w:t>4545 avenue Pierre de Coubertin</w:t>
      </w:r>
    </w:p>
    <w:p w14:paraId="1F7FAF37" w14:textId="77777777" w:rsidR="00EE4007" w:rsidRDefault="00EE4007" w:rsidP="00EE4007">
      <w:pPr>
        <w:tabs>
          <w:tab w:val="left" w:pos="3040"/>
        </w:tabs>
        <w:jc w:val="center"/>
        <w:rPr>
          <w:sz w:val="28"/>
          <w:szCs w:val="28"/>
        </w:rPr>
      </w:pPr>
      <w:r w:rsidRPr="00334EBD">
        <w:rPr>
          <w:sz w:val="28"/>
          <w:szCs w:val="28"/>
        </w:rPr>
        <w:t>MONTREAL</w:t>
      </w:r>
      <w:ins w:id="6" w:author="Jean-François Marceau" w:date="2013-11-12T09:54:00Z">
        <w:r>
          <w:rPr>
            <w:sz w:val="28"/>
            <w:szCs w:val="28"/>
          </w:rPr>
          <w:t>, H1V 0B2</w:t>
        </w:r>
      </w:ins>
    </w:p>
    <w:p w14:paraId="00719159" w14:textId="77777777" w:rsidR="00EE4007" w:rsidRDefault="00EE4007" w:rsidP="00EE4007">
      <w:pPr>
        <w:tabs>
          <w:tab w:val="left" w:pos="3040"/>
        </w:tabs>
        <w:jc w:val="center"/>
        <w:rPr>
          <w:sz w:val="28"/>
          <w:szCs w:val="28"/>
        </w:rPr>
      </w:pPr>
    </w:p>
    <w:p w14:paraId="1FE1B7EF" w14:textId="77777777" w:rsidR="00EE4007" w:rsidRDefault="00EE4007" w:rsidP="00EE4007">
      <w:pPr>
        <w:tabs>
          <w:tab w:val="left" w:pos="3040"/>
        </w:tabs>
        <w:rPr>
          <w:sz w:val="28"/>
          <w:szCs w:val="28"/>
        </w:rPr>
      </w:pPr>
    </w:p>
    <w:p w14:paraId="315A12EF" w14:textId="77777777" w:rsidR="00EE4007" w:rsidRDefault="003610E2" w:rsidP="00EE4007">
      <w:pPr>
        <w:tabs>
          <w:tab w:val="left" w:pos="304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Vous êtes une ENTREPRISE</w:t>
      </w:r>
      <w:r w:rsidR="00EE4007" w:rsidRPr="00FF2CD3">
        <w:rPr>
          <w:sz w:val="28"/>
          <w:szCs w:val="28"/>
          <w:u w:val="single"/>
        </w:rPr>
        <w:t> </w:t>
      </w:r>
      <w:r w:rsidR="00EE4007">
        <w:rPr>
          <w:sz w:val="28"/>
          <w:szCs w:val="28"/>
        </w:rPr>
        <w:t xml:space="preserve">: </w:t>
      </w:r>
    </w:p>
    <w:p w14:paraId="67952843" w14:textId="77777777" w:rsidR="00EE4007" w:rsidRDefault="00EE4007" w:rsidP="00EE4007">
      <w:pPr>
        <w:tabs>
          <w:tab w:val="left" w:pos="3040"/>
        </w:tabs>
        <w:jc w:val="both"/>
        <w:rPr>
          <w:sz w:val="28"/>
          <w:szCs w:val="28"/>
        </w:rPr>
      </w:pPr>
    </w:p>
    <w:p w14:paraId="603674D5" w14:textId="77777777" w:rsidR="00EE4007" w:rsidRDefault="00EE4007" w:rsidP="00EE4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Contactez le </w:t>
      </w:r>
      <w:r w:rsidRPr="00FF2CD3">
        <w:rPr>
          <w:b/>
          <w:sz w:val="28"/>
          <w:szCs w:val="28"/>
        </w:rPr>
        <w:t>514-252-3040</w:t>
      </w:r>
      <w:r>
        <w:rPr>
          <w:b/>
          <w:sz w:val="28"/>
          <w:szCs w:val="28"/>
        </w:rPr>
        <w:t xml:space="preserve"> poste 26, </w:t>
      </w:r>
      <w:r w:rsidRPr="00FF2CD3">
        <w:rPr>
          <w:sz w:val="28"/>
          <w:szCs w:val="28"/>
        </w:rPr>
        <w:t xml:space="preserve">un interlocuteur unique vous accompagnera </w:t>
      </w:r>
      <w:r>
        <w:rPr>
          <w:sz w:val="28"/>
          <w:szCs w:val="28"/>
        </w:rPr>
        <w:t>durant tout le processus de votre don.</w:t>
      </w:r>
    </w:p>
    <w:p w14:paraId="242CF37C" w14:textId="77777777" w:rsidR="00EE4007" w:rsidRDefault="00EE4007" w:rsidP="00361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nous tenons à votre disposition au : </w:t>
      </w:r>
    </w:p>
    <w:p w14:paraId="6B85A94C" w14:textId="77777777" w:rsidR="00EE4007" w:rsidRPr="003610E2" w:rsidRDefault="00EE4007" w:rsidP="003610E2">
      <w:pPr>
        <w:ind w:left="720"/>
        <w:jc w:val="center"/>
        <w:rPr>
          <w:b/>
          <w:sz w:val="32"/>
          <w:szCs w:val="32"/>
        </w:rPr>
      </w:pPr>
      <w:r w:rsidRPr="00FF2CD3">
        <w:rPr>
          <w:b/>
          <w:sz w:val="32"/>
          <w:szCs w:val="32"/>
        </w:rPr>
        <w:t>514-252-3040</w:t>
      </w:r>
      <w:r>
        <w:rPr>
          <w:b/>
          <w:sz w:val="32"/>
          <w:szCs w:val="32"/>
        </w:rPr>
        <w:t xml:space="preserve"> poste 26</w:t>
      </w:r>
    </w:p>
    <w:p w14:paraId="01BCACDE" w14:textId="77777777" w:rsidR="00EE4007" w:rsidRDefault="00EE4007" w:rsidP="00EE4007">
      <w:pPr>
        <w:jc w:val="both"/>
        <w:rPr>
          <w:sz w:val="28"/>
          <w:szCs w:val="28"/>
        </w:rPr>
      </w:pPr>
      <w:r>
        <w:rPr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004D8C47" wp14:editId="7661EFD1">
            <wp:simplePos x="0" y="0"/>
            <wp:positionH relativeFrom="column">
              <wp:posOffset>4114800</wp:posOffset>
            </wp:positionH>
            <wp:positionV relativeFrom="paragraph">
              <wp:posOffset>429260</wp:posOffset>
            </wp:positionV>
            <wp:extent cx="949325" cy="670560"/>
            <wp:effectExtent l="76200" t="76200" r="142875" b="1422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rc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6705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N’hésitez pas à nous contacter pour toute question ou pour tout renseignement.</w:t>
      </w:r>
    </w:p>
    <w:p w14:paraId="3E4075A0" w14:textId="77777777" w:rsidR="00EE4007" w:rsidRDefault="00EE4007" w:rsidP="00EE4007">
      <w:pPr>
        <w:jc w:val="both"/>
        <w:rPr>
          <w:sz w:val="28"/>
          <w:szCs w:val="28"/>
        </w:rPr>
      </w:pPr>
    </w:p>
    <w:p w14:paraId="0399A8BF" w14:textId="0774D83D" w:rsidR="000F0899" w:rsidRPr="00D77FFD" w:rsidRDefault="00D77FFD" w:rsidP="00D77FFD">
      <w:pPr>
        <w:jc w:val="both"/>
        <w:rPr>
          <w:sz w:val="28"/>
          <w:szCs w:val="28"/>
        </w:rPr>
      </w:pPr>
      <w:r>
        <w:rPr>
          <w:sz w:val="28"/>
          <w:szCs w:val="28"/>
        </w:rPr>
        <w:t>Nous comptons sur vous !</w:t>
      </w:r>
      <w:bookmarkStart w:id="7" w:name="_GoBack"/>
      <w:bookmarkEnd w:id="7"/>
    </w:p>
    <w:p w14:paraId="38EB52C5" w14:textId="77777777" w:rsidR="000562A1" w:rsidRPr="000562A1" w:rsidRDefault="000562A1" w:rsidP="00EE4007">
      <w:pPr>
        <w:jc w:val="both"/>
        <w:rPr>
          <w:b/>
          <w:sz w:val="32"/>
          <w:szCs w:val="32"/>
        </w:rPr>
      </w:pPr>
    </w:p>
    <w:p w14:paraId="36D32FED" w14:textId="77777777" w:rsidR="000562A1" w:rsidRDefault="000562A1" w:rsidP="00EE4007">
      <w:pPr>
        <w:jc w:val="both"/>
      </w:pPr>
    </w:p>
    <w:sectPr w:rsidR="000562A1" w:rsidSect="00F54CB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049"/>
    <w:multiLevelType w:val="hybridMultilevel"/>
    <w:tmpl w:val="4362729E"/>
    <w:lvl w:ilvl="0" w:tplc="EC7CDBA0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542C0"/>
    <w:multiLevelType w:val="hybridMultilevel"/>
    <w:tmpl w:val="7DC6B89E"/>
    <w:lvl w:ilvl="0" w:tplc="8BC8042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F4EBC"/>
    <w:multiLevelType w:val="hybridMultilevel"/>
    <w:tmpl w:val="BB843204"/>
    <w:lvl w:ilvl="0" w:tplc="BC94EB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E0D1A"/>
    <w:multiLevelType w:val="hybridMultilevel"/>
    <w:tmpl w:val="C8E451C2"/>
    <w:lvl w:ilvl="0" w:tplc="38CE8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A1"/>
    <w:rsid w:val="000562A1"/>
    <w:rsid w:val="000F0899"/>
    <w:rsid w:val="003610E2"/>
    <w:rsid w:val="00784A87"/>
    <w:rsid w:val="00A753B0"/>
    <w:rsid w:val="00D77FFD"/>
    <w:rsid w:val="00EE4007"/>
    <w:rsid w:val="00F54C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2BE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2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62A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0E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0E2"/>
    <w:rPr>
      <w:rFonts w:ascii="Lucida Grande" w:hAnsi="Lucida Grande" w:cs="Lucida Grande"/>
      <w:noProof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2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62A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0E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0E2"/>
    <w:rPr>
      <w:rFonts w:ascii="Lucida Grande" w:hAnsi="Lucida Grande" w:cs="Lucida Grande"/>
      <w:noProof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396</Words>
  <Characters>2181</Characters>
  <Application>Microsoft Macintosh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 Bris</dc:creator>
  <cp:keywords/>
  <dc:description/>
  <cp:lastModifiedBy>Sandra Le Bris</cp:lastModifiedBy>
  <cp:revision>5</cp:revision>
  <dcterms:created xsi:type="dcterms:W3CDTF">2014-01-22T12:18:00Z</dcterms:created>
  <dcterms:modified xsi:type="dcterms:W3CDTF">2014-01-31T08:19:00Z</dcterms:modified>
</cp:coreProperties>
</file>